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C43" w:rsidRDefault="00D17C43">
      <w:pPr>
        <w:rPr>
          <w:ins w:id="0" w:author="Gerlach, Torsten" w:date="2018-01-30T14:01:00Z"/>
          <w:rFonts w:ascii="Arial" w:hAnsi="Arial" w:cs="Arial"/>
          <w:b/>
          <w:iCs/>
          <w:szCs w:val="20"/>
        </w:rPr>
      </w:pPr>
      <w:bookmarkStart w:id="1" w:name="_GoBack"/>
      <w:bookmarkEnd w:id="1"/>
    </w:p>
    <w:p w:rsidR="00D17C43" w:rsidRPr="003E70E8" w:rsidRDefault="00D17C43" w:rsidP="00D17C43">
      <w:pPr>
        <w:jc w:val="both"/>
        <w:rPr>
          <w:ins w:id="2" w:author="Gerlach, Torsten" w:date="2018-01-30T14:01:00Z"/>
          <w:rFonts w:ascii="Lao UI" w:hAnsi="Lao UI" w:cs="Lao UI"/>
          <w:b/>
        </w:rPr>
      </w:pPr>
      <w:ins w:id="3" w:author="Gerlach, Torsten" w:date="2018-01-30T14:01:00Z">
        <w:r w:rsidRPr="003E70E8">
          <w:rPr>
            <w:rFonts w:ascii="Lao UI" w:hAnsi="Lao UI" w:cs="Lao UI"/>
            <w:b/>
          </w:rPr>
          <w:t>Hinweise zur Benutzung des Musters</w:t>
        </w:r>
      </w:ins>
    </w:p>
    <w:p w:rsidR="00D17C43" w:rsidRPr="003E70E8" w:rsidRDefault="00D17C43" w:rsidP="00D17C43">
      <w:pPr>
        <w:jc w:val="both"/>
        <w:rPr>
          <w:ins w:id="4" w:author="Gerlach, Torsten" w:date="2018-01-30T14:01:00Z"/>
          <w:rFonts w:ascii="Lao UI" w:hAnsi="Lao UI" w:cs="Lao UI"/>
        </w:rPr>
      </w:pPr>
    </w:p>
    <w:p w:rsidR="00D17C43" w:rsidRPr="003E70E8" w:rsidRDefault="00D17C43" w:rsidP="00D17C43">
      <w:pPr>
        <w:jc w:val="both"/>
        <w:rPr>
          <w:ins w:id="5" w:author="Gerlach, Torsten" w:date="2018-01-30T14:01:00Z"/>
          <w:rFonts w:ascii="Lao UI" w:hAnsi="Lao UI" w:cs="Lao UI"/>
        </w:rPr>
      </w:pPr>
      <w:ins w:id="6" w:author="Gerlach, Torsten" w:date="2018-01-30T14:01:00Z">
        <w:r w:rsidRPr="003E70E8">
          <w:rPr>
            <w:rFonts w:ascii="Lao UI" w:hAnsi="Lao UI" w:cs="Lao UI"/>
          </w:rPr>
          <w:t xml:space="preserve">Handwerker schließen im Laufe ihrer gewerblichen Tätigkeit eine Vielzahl von Verträgen ab. Um eine </w:t>
        </w:r>
        <w:r w:rsidRPr="003E70E8">
          <w:rPr>
            <w:rFonts w:ascii="Lao UI" w:hAnsi="Lao UI" w:cs="Lao UI"/>
            <w:b/>
          </w:rPr>
          <w:t>Orientierungshilfe</w:t>
        </w:r>
        <w:r w:rsidRPr="003E70E8">
          <w:rPr>
            <w:rFonts w:ascii="Lao UI" w:hAnsi="Lao UI" w:cs="Lao UI"/>
          </w:rPr>
          <w:t xml:space="preserve"> zu bieten, stellt die Handwerkskammer Chemnitz Musterverträge zur Verfügung. Bei vertragsrechtlichen Einzelfragen sollte grundsätzlich fachkundiger Rat bspw. bei den Rechtsberatern der Handwerkskammer Chemnitz eingeholt werden.</w:t>
        </w:r>
      </w:ins>
    </w:p>
    <w:p w:rsidR="00D17C43" w:rsidRPr="003E70E8" w:rsidRDefault="00D17C43" w:rsidP="00D17C43">
      <w:pPr>
        <w:jc w:val="both"/>
        <w:rPr>
          <w:ins w:id="7" w:author="Gerlach, Torsten" w:date="2018-01-30T14:01:00Z"/>
          <w:rFonts w:ascii="Lao UI" w:hAnsi="Lao UI" w:cs="Lao UI"/>
        </w:rPr>
      </w:pPr>
    </w:p>
    <w:p w:rsidR="00D17C43" w:rsidRPr="003E70E8" w:rsidRDefault="00D17C43" w:rsidP="00D17C43">
      <w:pPr>
        <w:jc w:val="both"/>
        <w:rPr>
          <w:ins w:id="8" w:author="Gerlach, Torsten" w:date="2018-01-30T14:01:00Z"/>
          <w:rFonts w:ascii="Lao UI" w:hAnsi="Lao UI" w:cs="Lao UI"/>
        </w:rPr>
      </w:pPr>
      <w:ins w:id="9" w:author="Gerlach, Torsten" w:date="2018-01-30T14:01:00Z">
        <w:r w:rsidRPr="003E70E8">
          <w:rPr>
            <w:rFonts w:ascii="Lao UI" w:hAnsi="Lao UI" w:cs="Lao UI"/>
          </w:rPr>
          <w:t xml:space="preserve">Dieses Formular wurde mit größter Sorgfalt erstellt, erhebt aber keinen Anspruch auf Vollständigkeit und Richtigkeit. Es ist als Formulierungshilfe zu verstehen und soll nur eine Anregung bieten. Dies entbindet die Verwender nicht von der sorgfältigen eigenverantwortlichen Prüfung. Das Muster ist nur ein Vorschlag für eine mögliche Regelung. Viele Festlegungen sind frei vereinbar. Die Verwender können auch andere Formulierungen wählen. Vor der Übernahme des unveränderten Inhaltes muss daher im eigenen Interesse genau überlegt werden, ob und in welchen Teilen ggf. eine Anpassung an die konkrete betriebliche Situation und die Rechtsentwicklung erforderlich ist. Darauf hat die Handwerkskammer Chemnitz keinen Einfluss und kann daher für die Auswirkungen auf die Rechtspositionen der Verwender keine Haftung übernehmen. Auch die Haftung für leichte Fahrlässigkeit ist grundsätzlich ausgeschlossen. Falls eine individuell angepasste Ausfertigung benötigt wird, sollte fachkundige Unterstützung in Anspruch genommen werden. </w:t>
        </w:r>
      </w:ins>
    </w:p>
    <w:p w:rsidR="00D17C43" w:rsidRDefault="00D17C43">
      <w:pPr>
        <w:rPr>
          <w:ins w:id="10" w:author="Gerlach, Torsten" w:date="2018-01-30T14:01:00Z"/>
          <w:rFonts w:ascii="Arial" w:hAnsi="Arial" w:cs="Arial"/>
          <w:b/>
          <w:iCs/>
          <w:color w:val="000000"/>
          <w:sz w:val="24"/>
          <w:szCs w:val="20"/>
        </w:rPr>
      </w:pPr>
      <w:ins w:id="11" w:author="Gerlach, Torsten" w:date="2018-01-30T14:01:00Z">
        <w:r>
          <w:rPr>
            <w:rFonts w:ascii="Arial" w:hAnsi="Arial" w:cs="Arial"/>
            <w:b/>
            <w:iCs/>
            <w:szCs w:val="20"/>
          </w:rPr>
          <w:br w:type="page"/>
        </w:r>
      </w:ins>
    </w:p>
    <w:p w:rsidR="00CC34F2" w:rsidRPr="00CC34F2" w:rsidDel="00D17C43" w:rsidRDefault="00CB451F" w:rsidP="00CB451F">
      <w:pPr>
        <w:pStyle w:val="Default"/>
        <w:rPr>
          <w:del w:id="12" w:author="Gerlach, Torsten" w:date="2018-01-30T14:01:00Z"/>
          <w:rFonts w:ascii="Arial" w:hAnsi="Arial" w:cs="Arial"/>
          <w:b/>
          <w:iCs/>
          <w:szCs w:val="20"/>
        </w:rPr>
      </w:pPr>
      <w:del w:id="13" w:author="Gerlach, Torsten" w:date="2018-01-30T14:01:00Z">
        <w:r w:rsidRPr="00CC34F2" w:rsidDel="00D17C43">
          <w:rPr>
            <w:rFonts w:ascii="Arial" w:hAnsi="Arial" w:cs="Arial"/>
            <w:b/>
            <w:iCs/>
            <w:szCs w:val="20"/>
          </w:rPr>
          <w:lastRenderedPageBreak/>
          <w:delText>Anlage</w:delText>
        </w:r>
        <w:r w:rsidR="00CC34F2" w:rsidRPr="00CC34F2" w:rsidDel="00D17C43">
          <w:rPr>
            <w:rFonts w:ascii="Arial" w:hAnsi="Arial" w:cs="Arial"/>
            <w:b/>
            <w:iCs/>
            <w:szCs w:val="20"/>
          </w:rPr>
          <w:delText xml:space="preserve"> </w:delText>
        </w:r>
      </w:del>
    </w:p>
    <w:p w:rsidR="00CC34F2" w:rsidRPr="00CC34F2" w:rsidDel="00D17C43" w:rsidRDefault="00CC34F2" w:rsidP="00CB451F">
      <w:pPr>
        <w:pStyle w:val="Default"/>
        <w:rPr>
          <w:del w:id="14" w:author="Gerlach, Torsten" w:date="2018-01-30T14:01:00Z"/>
          <w:rFonts w:ascii="Arial" w:hAnsi="Arial" w:cs="Arial"/>
          <w:b/>
          <w:iCs/>
          <w:sz w:val="28"/>
          <w:szCs w:val="20"/>
        </w:rPr>
      </w:pPr>
    </w:p>
    <w:p w:rsidR="00CC34F2" w:rsidRPr="00C219FF" w:rsidDel="00A82662" w:rsidRDefault="00CC34F2" w:rsidP="00CB451F">
      <w:pPr>
        <w:pStyle w:val="Default"/>
        <w:rPr>
          <w:del w:id="15" w:author="Gerlach, Torsten" w:date="2018-01-30T11:14:00Z"/>
          <w:rFonts w:ascii="Arial" w:hAnsi="Arial" w:cs="Arial"/>
          <w:b/>
          <w:i/>
          <w:iCs/>
          <w:szCs w:val="20"/>
        </w:rPr>
      </w:pPr>
      <w:del w:id="16" w:author="Gerlach, Torsten" w:date="2018-01-30T14:01:00Z">
        <w:r w:rsidRPr="00C219FF" w:rsidDel="00D17C43">
          <w:rPr>
            <w:rFonts w:ascii="Arial" w:hAnsi="Arial" w:cs="Arial"/>
            <w:b/>
            <w:i/>
            <w:iCs/>
            <w:szCs w:val="20"/>
          </w:rPr>
          <w:delText>Praxis Datenschutz</w:delText>
        </w:r>
      </w:del>
    </w:p>
    <w:p w:rsidR="00CB451F" w:rsidRPr="00CC34F2" w:rsidDel="00D17C43" w:rsidRDefault="00F63150" w:rsidP="00CB451F">
      <w:pPr>
        <w:pStyle w:val="Default"/>
        <w:rPr>
          <w:del w:id="17" w:author="Gerlach, Torsten" w:date="2018-01-30T14:01:00Z"/>
          <w:rFonts w:ascii="Arial" w:hAnsi="Arial" w:cs="Arial"/>
          <w:b/>
          <w:szCs w:val="20"/>
        </w:rPr>
      </w:pPr>
      <w:del w:id="18" w:author="Gerlach, Torsten" w:date="2018-01-30T14:01:00Z">
        <w:r w:rsidDel="00D17C43">
          <w:rPr>
            <w:rFonts w:ascii="Arial" w:hAnsi="Arial" w:cs="Arial"/>
            <w:b/>
            <w:iCs/>
            <w:szCs w:val="20"/>
          </w:rPr>
          <w:delText>Der betrieb</w:delText>
        </w:r>
        <w:r w:rsidR="00CC34F2" w:rsidRPr="00CC34F2" w:rsidDel="00D17C43">
          <w:rPr>
            <w:rFonts w:ascii="Arial" w:hAnsi="Arial" w:cs="Arial"/>
            <w:b/>
            <w:iCs/>
            <w:szCs w:val="20"/>
          </w:rPr>
          <w:delText>liche Datenschutzbeauftragte (DSB)</w:delText>
        </w:r>
        <w:r w:rsidR="00CB451F" w:rsidRPr="00CC34F2" w:rsidDel="00D17C43">
          <w:rPr>
            <w:rFonts w:ascii="Arial" w:hAnsi="Arial" w:cs="Arial"/>
            <w:b/>
            <w:iCs/>
            <w:szCs w:val="20"/>
          </w:rPr>
          <w:delText xml:space="preserve"> </w:delText>
        </w:r>
      </w:del>
    </w:p>
    <w:p w:rsidR="00CB451F" w:rsidRPr="00CB451F" w:rsidRDefault="00CB451F" w:rsidP="00CB451F">
      <w:pPr>
        <w:pStyle w:val="Default"/>
        <w:rPr>
          <w:rFonts w:ascii="Arial" w:hAnsi="Arial" w:cs="Arial"/>
          <w:b/>
          <w:bCs/>
          <w:sz w:val="23"/>
          <w:szCs w:val="23"/>
        </w:rPr>
      </w:pPr>
    </w:p>
    <w:p w:rsidR="00CB451F" w:rsidRPr="00CB451F" w:rsidDel="00D17C43" w:rsidRDefault="00CB451F" w:rsidP="00CB451F">
      <w:pPr>
        <w:pStyle w:val="Default"/>
        <w:rPr>
          <w:del w:id="19" w:author="Gerlach, Torsten" w:date="2018-01-30T14:01:00Z"/>
          <w:rFonts w:ascii="Arial" w:hAnsi="Arial" w:cs="Arial"/>
          <w:b/>
          <w:bCs/>
          <w:sz w:val="23"/>
          <w:szCs w:val="23"/>
        </w:rPr>
      </w:pPr>
    </w:p>
    <w:p w:rsidR="00CC34F2" w:rsidRDefault="00CC34F2" w:rsidP="00CB451F">
      <w:pPr>
        <w:pStyle w:val="Default"/>
        <w:rPr>
          <w:rFonts w:ascii="Arial" w:hAnsi="Arial" w:cs="Arial"/>
          <w:b/>
          <w:bCs/>
          <w:sz w:val="23"/>
          <w:szCs w:val="23"/>
        </w:rPr>
      </w:pPr>
    </w:p>
    <w:p w:rsidR="00CC34F2" w:rsidRPr="00CC34F2" w:rsidRDefault="00CC34F2" w:rsidP="00CC34F2">
      <w:pPr>
        <w:pStyle w:val="Default"/>
        <w:jc w:val="center"/>
        <w:rPr>
          <w:rFonts w:ascii="Arial" w:hAnsi="Arial" w:cs="Arial"/>
          <w:b/>
          <w:bCs/>
          <w:sz w:val="28"/>
          <w:szCs w:val="23"/>
        </w:rPr>
      </w:pPr>
      <w:r w:rsidRPr="00CC34F2">
        <w:rPr>
          <w:rFonts w:ascii="Arial" w:hAnsi="Arial" w:cs="Arial"/>
          <w:b/>
          <w:bCs/>
          <w:sz w:val="28"/>
          <w:szCs w:val="23"/>
        </w:rPr>
        <w:t>MUSTER</w:t>
      </w:r>
    </w:p>
    <w:p w:rsidR="00CC34F2" w:rsidRDefault="00CC34F2" w:rsidP="00CB451F">
      <w:pPr>
        <w:pStyle w:val="Default"/>
        <w:rPr>
          <w:ins w:id="20" w:author="Gerlach, Torsten" w:date="2018-01-30T14:01:00Z"/>
          <w:rFonts w:ascii="Arial" w:hAnsi="Arial" w:cs="Arial"/>
          <w:b/>
          <w:bCs/>
          <w:szCs w:val="23"/>
        </w:rPr>
      </w:pPr>
    </w:p>
    <w:p w:rsidR="00D17C43" w:rsidRPr="007751F4" w:rsidRDefault="00D17C43" w:rsidP="00CB451F">
      <w:pPr>
        <w:pStyle w:val="Default"/>
        <w:rPr>
          <w:rFonts w:ascii="Arial" w:hAnsi="Arial" w:cs="Arial"/>
          <w:b/>
          <w:bCs/>
          <w:szCs w:val="23"/>
        </w:rPr>
      </w:pPr>
    </w:p>
    <w:p w:rsidR="00CB451F" w:rsidRPr="007751F4" w:rsidRDefault="00F63150" w:rsidP="004C4A7B">
      <w:pPr>
        <w:pStyle w:val="Default"/>
        <w:jc w:val="center"/>
        <w:rPr>
          <w:rFonts w:ascii="Arial" w:hAnsi="Arial" w:cs="Arial"/>
          <w:szCs w:val="22"/>
        </w:rPr>
      </w:pPr>
      <w:r w:rsidRPr="007751F4">
        <w:rPr>
          <w:rFonts w:ascii="Arial" w:hAnsi="Arial" w:cs="Arial"/>
          <w:b/>
          <w:bCs/>
          <w:sz w:val="28"/>
          <w:szCs w:val="23"/>
        </w:rPr>
        <w:t>Benennung eines</w:t>
      </w:r>
      <w:r w:rsidR="007751F4" w:rsidRPr="007751F4">
        <w:rPr>
          <w:rFonts w:ascii="Arial" w:hAnsi="Arial" w:cs="Arial"/>
          <w:b/>
          <w:bCs/>
          <w:sz w:val="28"/>
          <w:szCs w:val="23"/>
        </w:rPr>
        <w:t>/r</w:t>
      </w:r>
      <w:r w:rsidRPr="007751F4">
        <w:rPr>
          <w:rFonts w:ascii="Arial" w:hAnsi="Arial" w:cs="Arial"/>
          <w:b/>
          <w:bCs/>
          <w:sz w:val="28"/>
          <w:szCs w:val="23"/>
        </w:rPr>
        <w:t xml:space="preserve"> betrieblichen Datenschutzbeauftragten</w:t>
      </w:r>
    </w:p>
    <w:p w:rsidR="00CB451F" w:rsidRDefault="00CB451F" w:rsidP="00CB451F">
      <w:pPr>
        <w:pStyle w:val="Default"/>
        <w:rPr>
          <w:rFonts w:ascii="Arial" w:hAnsi="Arial" w:cs="Arial"/>
          <w:sz w:val="22"/>
          <w:szCs w:val="22"/>
        </w:rPr>
      </w:pPr>
    </w:p>
    <w:p w:rsidR="00CC34F2" w:rsidRDefault="00CC34F2" w:rsidP="00CB451F">
      <w:pPr>
        <w:pStyle w:val="Default"/>
        <w:rPr>
          <w:rFonts w:ascii="Arial" w:hAnsi="Arial" w:cs="Arial"/>
          <w:sz w:val="22"/>
          <w:szCs w:val="22"/>
        </w:rPr>
      </w:pPr>
    </w:p>
    <w:p w:rsidR="00F63150" w:rsidRDefault="00F63150" w:rsidP="00CB451F">
      <w:pPr>
        <w:pStyle w:val="Default"/>
        <w:rPr>
          <w:rFonts w:ascii="Arial" w:hAnsi="Arial" w:cs="Arial"/>
          <w:sz w:val="22"/>
          <w:szCs w:val="22"/>
        </w:rPr>
      </w:pPr>
    </w:p>
    <w:p w:rsidR="00F63150" w:rsidRPr="00A82662" w:rsidRDefault="00F63150" w:rsidP="00F63150">
      <w:pPr>
        <w:pStyle w:val="Default"/>
        <w:rPr>
          <w:rFonts w:ascii="Arial" w:hAnsi="Arial" w:cs="Arial"/>
          <w:sz w:val="22"/>
          <w:szCs w:val="22"/>
          <w:highlight w:val="yellow"/>
          <w:rPrChange w:id="21" w:author="Gerlach, Torsten" w:date="2018-01-30T11:14:00Z">
            <w:rPr>
              <w:rFonts w:ascii="Arial" w:hAnsi="Arial" w:cs="Arial"/>
              <w:sz w:val="22"/>
              <w:szCs w:val="22"/>
            </w:rPr>
          </w:rPrChange>
        </w:rPr>
      </w:pPr>
      <w:r w:rsidRPr="00A82662">
        <w:rPr>
          <w:rFonts w:ascii="Arial" w:hAnsi="Arial" w:cs="Arial"/>
          <w:sz w:val="22"/>
          <w:szCs w:val="22"/>
          <w:highlight w:val="yellow"/>
          <w:rPrChange w:id="22" w:author="Gerlach, Torsten" w:date="2018-01-30T11:14:00Z">
            <w:rPr>
              <w:rFonts w:ascii="Arial" w:hAnsi="Arial" w:cs="Arial"/>
              <w:sz w:val="22"/>
              <w:szCs w:val="22"/>
            </w:rPr>
          </w:rPrChange>
        </w:rPr>
        <w:t>Herrn/Frau</w:t>
      </w:r>
    </w:p>
    <w:p w:rsidR="00F63150" w:rsidRPr="00A82662" w:rsidRDefault="00F63150" w:rsidP="00F63150">
      <w:pPr>
        <w:pStyle w:val="Default"/>
        <w:rPr>
          <w:rFonts w:ascii="Arial" w:hAnsi="Arial" w:cs="Arial"/>
          <w:sz w:val="22"/>
          <w:szCs w:val="22"/>
          <w:highlight w:val="yellow"/>
          <w:rPrChange w:id="23" w:author="Gerlach, Torsten" w:date="2018-01-30T11:14:00Z">
            <w:rPr>
              <w:rFonts w:ascii="Arial" w:hAnsi="Arial" w:cs="Arial"/>
              <w:sz w:val="22"/>
              <w:szCs w:val="22"/>
            </w:rPr>
          </w:rPrChange>
        </w:rPr>
      </w:pPr>
      <w:r w:rsidRPr="00A82662">
        <w:rPr>
          <w:rFonts w:ascii="Arial" w:hAnsi="Arial" w:cs="Arial"/>
          <w:sz w:val="22"/>
          <w:szCs w:val="22"/>
          <w:highlight w:val="yellow"/>
          <w:rPrChange w:id="24" w:author="Gerlach, Torsten" w:date="2018-01-30T11:14:00Z">
            <w:rPr>
              <w:rFonts w:ascii="Arial" w:hAnsi="Arial" w:cs="Arial"/>
              <w:sz w:val="22"/>
              <w:szCs w:val="22"/>
            </w:rPr>
          </w:rPrChange>
        </w:rPr>
        <w:t>Michael(a) Muster</w:t>
      </w:r>
    </w:p>
    <w:p w:rsidR="00F63150" w:rsidRPr="00A82662" w:rsidRDefault="00F63150" w:rsidP="00F63150">
      <w:pPr>
        <w:pStyle w:val="Default"/>
        <w:rPr>
          <w:rFonts w:ascii="Arial" w:hAnsi="Arial" w:cs="Arial"/>
          <w:sz w:val="22"/>
          <w:szCs w:val="22"/>
          <w:highlight w:val="yellow"/>
          <w:rPrChange w:id="25" w:author="Gerlach, Torsten" w:date="2018-01-30T11:14:00Z">
            <w:rPr>
              <w:rFonts w:ascii="Arial" w:hAnsi="Arial" w:cs="Arial"/>
              <w:sz w:val="22"/>
              <w:szCs w:val="22"/>
            </w:rPr>
          </w:rPrChange>
        </w:rPr>
      </w:pPr>
      <w:r w:rsidRPr="00A82662">
        <w:rPr>
          <w:rFonts w:ascii="Arial" w:hAnsi="Arial" w:cs="Arial"/>
          <w:sz w:val="22"/>
          <w:szCs w:val="22"/>
          <w:highlight w:val="yellow"/>
          <w:rPrChange w:id="26" w:author="Gerlach, Torsten" w:date="2018-01-30T11:14:00Z">
            <w:rPr>
              <w:rFonts w:ascii="Arial" w:hAnsi="Arial" w:cs="Arial"/>
              <w:sz w:val="22"/>
              <w:szCs w:val="22"/>
            </w:rPr>
          </w:rPrChange>
        </w:rPr>
        <w:t>Mustergasse 1</w:t>
      </w:r>
    </w:p>
    <w:p w:rsidR="00F63150" w:rsidRPr="00F63150" w:rsidRDefault="00F63150" w:rsidP="00F63150">
      <w:pPr>
        <w:pStyle w:val="Default"/>
        <w:rPr>
          <w:rFonts w:ascii="Arial" w:hAnsi="Arial" w:cs="Arial"/>
          <w:sz w:val="22"/>
          <w:szCs w:val="22"/>
        </w:rPr>
      </w:pPr>
      <w:r w:rsidRPr="00A82662">
        <w:rPr>
          <w:rFonts w:ascii="Arial" w:hAnsi="Arial" w:cs="Arial"/>
          <w:sz w:val="22"/>
          <w:szCs w:val="22"/>
          <w:highlight w:val="yellow"/>
          <w:rPrChange w:id="27" w:author="Gerlach, Torsten" w:date="2018-01-30T11:14:00Z">
            <w:rPr>
              <w:rFonts w:ascii="Arial" w:hAnsi="Arial" w:cs="Arial"/>
              <w:sz w:val="22"/>
              <w:szCs w:val="22"/>
            </w:rPr>
          </w:rPrChange>
        </w:rPr>
        <w:t>33333 Musterstadt</w:t>
      </w:r>
    </w:p>
    <w:p w:rsidR="00F63150" w:rsidRPr="00F63150" w:rsidRDefault="00F63150" w:rsidP="00F63150">
      <w:pPr>
        <w:pStyle w:val="Default"/>
        <w:rPr>
          <w:rFonts w:ascii="Arial" w:hAnsi="Arial" w:cs="Arial"/>
          <w:sz w:val="22"/>
          <w:szCs w:val="22"/>
        </w:rPr>
      </w:pPr>
    </w:p>
    <w:p w:rsidR="00F63150" w:rsidRPr="00F63150" w:rsidRDefault="00F63150" w:rsidP="00F63150">
      <w:pPr>
        <w:pStyle w:val="Default"/>
        <w:rPr>
          <w:rFonts w:ascii="Arial" w:hAnsi="Arial" w:cs="Arial"/>
          <w:sz w:val="22"/>
          <w:szCs w:val="22"/>
        </w:rPr>
      </w:pPr>
    </w:p>
    <w:p w:rsidR="00F63150" w:rsidRPr="00F63150" w:rsidRDefault="00F63150" w:rsidP="00F63150">
      <w:pPr>
        <w:pStyle w:val="Default"/>
        <w:rPr>
          <w:rFonts w:ascii="Arial" w:hAnsi="Arial" w:cs="Arial"/>
          <w:sz w:val="22"/>
          <w:szCs w:val="22"/>
        </w:rPr>
      </w:pPr>
    </w:p>
    <w:p w:rsidR="00F63150" w:rsidRPr="00F63150" w:rsidRDefault="00F63150" w:rsidP="00F63150">
      <w:pPr>
        <w:pStyle w:val="Default"/>
        <w:rPr>
          <w:rFonts w:ascii="Arial" w:hAnsi="Arial" w:cs="Arial"/>
          <w:sz w:val="22"/>
          <w:szCs w:val="22"/>
        </w:rPr>
      </w:pPr>
    </w:p>
    <w:p w:rsidR="00F63150" w:rsidRPr="00F63150" w:rsidRDefault="00F63150" w:rsidP="00F63150">
      <w:pPr>
        <w:pStyle w:val="Default"/>
        <w:rPr>
          <w:rFonts w:ascii="Arial" w:hAnsi="Arial" w:cs="Arial"/>
          <w:sz w:val="22"/>
          <w:szCs w:val="22"/>
        </w:rPr>
      </w:pPr>
      <w:r w:rsidRPr="00F63150">
        <w:rPr>
          <w:rFonts w:ascii="Arial" w:hAnsi="Arial" w:cs="Arial"/>
          <w:sz w:val="22"/>
          <w:szCs w:val="22"/>
        </w:rPr>
        <w:t xml:space="preserve">Sehr geehrte/r Frau/Herr </w:t>
      </w:r>
      <w:r w:rsidRPr="00A82662">
        <w:rPr>
          <w:rFonts w:ascii="Arial" w:hAnsi="Arial" w:cs="Arial"/>
          <w:sz w:val="22"/>
          <w:szCs w:val="22"/>
          <w:highlight w:val="yellow"/>
          <w:rPrChange w:id="28" w:author="Gerlach, Torsten" w:date="2018-01-30T11:14:00Z">
            <w:rPr>
              <w:rFonts w:ascii="Arial" w:hAnsi="Arial" w:cs="Arial"/>
              <w:sz w:val="22"/>
              <w:szCs w:val="22"/>
            </w:rPr>
          </w:rPrChange>
        </w:rPr>
        <w:t>____________________________________,</w:t>
      </w:r>
      <w:r w:rsidRPr="00F63150">
        <w:rPr>
          <w:rFonts w:ascii="Arial" w:hAnsi="Arial" w:cs="Arial"/>
          <w:sz w:val="22"/>
          <w:szCs w:val="22"/>
        </w:rPr>
        <w:t xml:space="preserve"> </w:t>
      </w:r>
    </w:p>
    <w:p w:rsidR="00F63150" w:rsidRPr="00F63150" w:rsidRDefault="00F63150" w:rsidP="00F63150">
      <w:pPr>
        <w:pStyle w:val="Default"/>
        <w:rPr>
          <w:rFonts w:ascii="Arial" w:hAnsi="Arial" w:cs="Arial"/>
          <w:sz w:val="22"/>
          <w:szCs w:val="22"/>
        </w:rPr>
      </w:pPr>
    </w:p>
    <w:p w:rsidR="00F63150" w:rsidRPr="00F63150" w:rsidRDefault="00F63150" w:rsidP="00F63150">
      <w:pPr>
        <w:pStyle w:val="Default"/>
        <w:rPr>
          <w:rFonts w:ascii="Arial" w:hAnsi="Arial" w:cs="Arial"/>
          <w:sz w:val="22"/>
          <w:szCs w:val="22"/>
        </w:rPr>
      </w:pPr>
    </w:p>
    <w:p w:rsidR="00F63150" w:rsidRPr="00F63150" w:rsidRDefault="00F63150" w:rsidP="00F63150">
      <w:pPr>
        <w:pStyle w:val="Default"/>
        <w:rPr>
          <w:rFonts w:ascii="Arial" w:hAnsi="Arial" w:cs="Arial"/>
          <w:sz w:val="22"/>
          <w:szCs w:val="22"/>
        </w:rPr>
      </w:pPr>
      <w:r w:rsidRPr="00A82662">
        <w:rPr>
          <w:rFonts w:ascii="Arial" w:hAnsi="Arial" w:cs="Arial"/>
          <w:sz w:val="22"/>
          <w:szCs w:val="22"/>
          <w:highlight w:val="yellow"/>
          <w:rPrChange w:id="29" w:author="Gerlach, Torsten" w:date="2018-01-30T11:14:00Z">
            <w:rPr>
              <w:rFonts w:ascii="Arial" w:hAnsi="Arial" w:cs="Arial"/>
              <w:sz w:val="22"/>
              <w:szCs w:val="22"/>
            </w:rPr>
          </w:rPrChange>
        </w:rPr>
        <w:t>ich/wir</w:t>
      </w:r>
      <w:r w:rsidRPr="00F63150">
        <w:rPr>
          <w:rFonts w:ascii="Arial" w:hAnsi="Arial" w:cs="Arial"/>
          <w:sz w:val="22"/>
          <w:szCs w:val="22"/>
        </w:rPr>
        <w:t xml:space="preserve"> benennen Sie mit sofortiger Wirkung zur/m Datenschutzbeauftragten gemäß Artikel 37 Abs. 1 b</w:t>
      </w:r>
      <w:r w:rsidR="0016171E">
        <w:rPr>
          <w:rFonts w:ascii="Arial" w:hAnsi="Arial" w:cs="Arial"/>
          <w:sz w:val="22"/>
          <w:szCs w:val="22"/>
        </w:rPr>
        <w:t>) und c)</w:t>
      </w:r>
      <w:r w:rsidRPr="00F63150">
        <w:rPr>
          <w:rFonts w:ascii="Arial" w:hAnsi="Arial" w:cs="Arial"/>
          <w:sz w:val="22"/>
          <w:szCs w:val="22"/>
        </w:rPr>
        <w:t xml:space="preserve"> EU-Datenschutzgrundverordnung (DSGVO) in Verbindung mit </w:t>
      </w:r>
    </w:p>
    <w:p w:rsidR="00F63150" w:rsidRPr="00F63150" w:rsidRDefault="00F63150" w:rsidP="00F63150">
      <w:pPr>
        <w:pStyle w:val="Default"/>
        <w:rPr>
          <w:rFonts w:ascii="Arial" w:hAnsi="Arial" w:cs="Arial"/>
          <w:sz w:val="22"/>
          <w:szCs w:val="22"/>
        </w:rPr>
      </w:pPr>
      <w:r w:rsidRPr="00F63150">
        <w:rPr>
          <w:rFonts w:ascii="Arial" w:hAnsi="Arial" w:cs="Arial"/>
          <w:sz w:val="22"/>
          <w:szCs w:val="22"/>
        </w:rPr>
        <w:t xml:space="preserve">§ 38 Bundesdatenschutzgesetz (BDSG). In Ihrer Funktion als Datenschutzbeauftragte/r sind Sie der Geschäftsleitung unmittelbar unterstellt. </w:t>
      </w:r>
    </w:p>
    <w:p w:rsidR="00F63150" w:rsidRPr="00F63150" w:rsidRDefault="00F63150" w:rsidP="00F63150">
      <w:pPr>
        <w:pStyle w:val="Default"/>
        <w:rPr>
          <w:rFonts w:ascii="Arial" w:hAnsi="Arial" w:cs="Arial"/>
          <w:sz w:val="22"/>
          <w:szCs w:val="22"/>
        </w:rPr>
      </w:pPr>
    </w:p>
    <w:p w:rsidR="00F63150" w:rsidRPr="00F63150" w:rsidRDefault="00F63150" w:rsidP="00F63150">
      <w:pPr>
        <w:pStyle w:val="Default"/>
        <w:rPr>
          <w:rFonts w:ascii="Arial" w:hAnsi="Arial" w:cs="Arial"/>
          <w:sz w:val="22"/>
          <w:szCs w:val="22"/>
        </w:rPr>
      </w:pPr>
      <w:r w:rsidRPr="00F63150">
        <w:rPr>
          <w:rFonts w:ascii="Arial" w:hAnsi="Arial" w:cs="Arial"/>
          <w:sz w:val="22"/>
          <w:szCs w:val="22"/>
        </w:rPr>
        <w:t xml:space="preserve">Zuständiges Mitglied der Geschäftsleitung ist </w:t>
      </w:r>
    </w:p>
    <w:p w:rsidR="00F63150" w:rsidRPr="00F63150" w:rsidRDefault="00F63150" w:rsidP="00F63150">
      <w:pPr>
        <w:pStyle w:val="Default"/>
        <w:rPr>
          <w:rFonts w:ascii="Arial" w:hAnsi="Arial" w:cs="Arial"/>
          <w:sz w:val="22"/>
          <w:szCs w:val="22"/>
        </w:rPr>
      </w:pPr>
    </w:p>
    <w:p w:rsidR="00F63150" w:rsidRPr="00F63150" w:rsidRDefault="00F63150" w:rsidP="00F63150">
      <w:pPr>
        <w:pStyle w:val="Default"/>
        <w:rPr>
          <w:rFonts w:ascii="Arial" w:hAnsi="Arial" w:cs="Arial"/>
          <w:sz w:val="22"/>
          <w:szCs w:val="22"/>
        </w:rPr>
      </w:pPr>
      <w:r w:rsidRPr="00A82662">
        <w:rPr>
          <w:rFonts w:ascii="Arial" w:hAnsi="Arial" w:cs="Arial"/>
          <w:sz w:val="22"/>
          <w:szCs w:val="22"/>
          <w:highlight w:val="yellow"/>
          <w:rPrChange w:id="30" w:author="Gerlach, Torsten" w:date="2018-01-30T11:14:00Z">
            <w:rPr>
              <w:rFonts w:ascii="Arial" w:hAnsi="Arial" w:cs="Arial"/>
              <w:sz w:val="22"/>
              <w:szCs w:val="22"/>
            </w:rPr>
          </w:rPrChange>
        </w:rPr>
        <w:t>_______________________________________</w:t>
      </w:r>
      <w:r w:rsidRPr="00F63150">
        <w:rPr>
          <w:rFonts w:ascii="Arial" w:hAnsi="Arial" w:cs="Arial"/>
          <w:sz w:val="22"/>
          <w:szCs w:val="22"/>
        </w:rPr>
        <w:t xml:space="preserve"> </w:t>
      </w:r>
    </w:p>
    <w:p w:rsidR="00F63150" w:rsidRPr="00F63150" w:rsidRDefault="00F63150" w:rsidP="00F63150">
      <w:pPr>
        <w:pStyle w:val="Default"/>
        <w:rPr>
          <w:rFonts w:ascii="Arial" w:hAnsi="Arial" w:cs="Arial"/>
          <w:sz w:val="22"/>
          <w:szCs w:val="22"/>
        </w:rPr>
      </w:pPr>
    </w:p>
    <w:p w:rsidR="00F63150" w:rsidRPr="00F63150" w:rsidRDefault="00F63150" w:rsidP="00F63150">
      <w:pPr>
        <w:pStyle w:val="Default"/>
        <w:rPr>
          <w:rFonts w:ascii="Arial" w:hAnsi="Arial" w:cs="Arial"/>
          <w:sz w:val="22"/>
          <w:szCs w:val="22"/>
        </w:rPr>
      </w:pPr>
    </w:p>
    <w:p w:rsidR="00F63150" w:rsidRPr="00F63150" w:rsidRDefault="00F63150" w:rsidP="00F63150">
      <w:pPr>
        <w:pStyle w:val="Default"/>
        <w:rPr>
          <w:rFonts w:ascii="Arial" w:hAnsi="Arial" w:cs="Arial"/>
          <w:sz w:val="22"/>
          <w:szCs w:val="22"/>
        </w:rPr>
      </w:pPr>
      <w:r w:rsidRPr="00F63150">
        <w:rPr>
          <w:rFonts w:ascii="Arial" w:hAnsi="Arial" w:cs="Arial"/>
          <w:sz w:val="22"/>
          <w:szCs w:val="22"/>
        </w:rPr>
        <w:t>Ihre Aufgaben als Datenschutzbeauftragte/r ergeben s</w:t>
      </w:r>
      <w:r w:rsidR="0016171E">
        <w:rPr>
          <w:rFonts w:ascii="Arial" w:hAnsi="Arial" w:cs="Arial"/>
          <w:sz w:val="22"/>
          <w:szCs w:val="22"/>
        </w:rPr>
        <w:t xml:space="preserve">ich aus den Artikeln 37 bis 39 DSGVO sowie § 38 </w:t>
      </w:r>
      <w:r w:rsidRPr="00F63150">
        <w:rPr>
          <w:rFonts w:ascii="Arial" w:hAnsi="Arial" w:cs="Arial"/>
          <w:sz w:val="22"/>
          <w:szCs w:val="22"/>
        </w:rPr>
        <w:t>BDSG. In Anwendung Ihrer Fachkunde auf dem Gebiet des Datenschutzes sind Sie weisungsfrei. Bei der Erfüllung Ihrer Aufgaben sind Sie an di</w:t>
      </w:r>
      <w:r w:rsidR="0016171E">
        <w:rPr>
          <w:rFonts w:ascii="Arial" w:hAnsi="Arial" w:cs="Arial"/>
          <w:sz w:val="22"/>
          <w:szCs w:val="22"/>
        </w:rPr>
        <w:t>e Wahrung der Geheimhaltung und</w:t>
      </w:r>
      <w:r w:rsidRPr="00F63150">
        <w:rPr>
          <w:rFonts w:ascii="Arial" w:hAnsi="Arial" w:cs="Arial"/>
          <w:sz w:val="22"/>
          <w:szCs w:val="22"/>
        </w:rPr>
        <w:t xml:space="preserve"> der Vertraulichkeit gebunden. Über Ihre Tätigkeit werden Sie der Geschäftsleitung laufend Bericht erstatten.</w:t>
      </w:r>
    </w:p>
    <w:p w:rsidR="00F63150" w:rsidRPr="00F63150" w:rsidRDefault="00F63150" w:rsidP="00F63150">
      <w:pPr>
        <w:pStyle w:val="Default"/>
        <w:rPr>
          <w:rFonts w:ascii="Arial" w:hAnsi="Arial" w:cs="Arial"/>
          <w:sz w:val="22"/>
          <w:szCs w:val="22"/>
        </w:rPr>
      </w:pPr>
      <w:r w:rsidRPr="00F63150">
        <w:rPr>
          <w:rFonts w:ascii="Arial" w:hAnsi="Arial" w:cs="Arial"/>
          <w:sz w:val="22"/>
          <w:szCs w:val="22"/>
        </w:rPr>
        <w:t xml:space="preserve"> </w:t>
      </w:r>
    </w:p>
    <w:p w:rsidR="00F63150" w:rsidRPr="00F63150" w:rsidRDefault="00F63150" w:rsidP="00F63150">
      <w:pPr>
        <w:pStyle w:val="Default"/>
        <w:rPr>
          <w:rFonts w:ascii="Arial" w:hAnsi="Arial" w:cs="Arial"/>
          <w:sz w:val="22"/>
          <w:szCs w:val="22"/>
        </w:rPr>
      </w:pPr>
      <w:r w:rsidRPr="00F63150">
        <w:rPr>
          <w:rFonts w:ascii="Arial" w:hAnsi="Arial" w:cs="Arial"/>
          <w:sz w:val="22"/>
          <w:szCs w:val="22"/>
        </w:rPr>
        <w:t xml:space="preserve">Erforderliche Organisationsanweisungen schlagen Sie der Geschäftsleitung vor. </w:t>
      </w:r>
    </w:p>
    <w:p w:rsidR="00F63150" w:rsidRPr="00F63150" w:rsidRDefault="00F63150" w:rsidP="00F63150">
      <w:pPr>
        <w:pStyle w:val="Default"/>
        <w:rPr>
          <w:rFonts w:ascii="Arial" w:hAnsi="Arial" w:cs="Arial"/>
          <w:sz w:val="22"/>
          <w:szCs w:val="22"/>
        </w:rPr>
      </w:pPr>
    </w:p>
    <w:p w:rsidR="00F63150" w:rsidRPr="00F63150" w:rsidRDefault="00F63150" w:rsidP="00F63150">
      <w:pPr>
        <w:pStyle w:val="Default"/>
        <w:rPr>
          <w:rFonts w:ascii="Arial" w:hAnsi="Arial" w:cs="Arial"/>
          <w:sz w:val="22"/>
          <w:szCs w:val="22"/>
        </w:rPr>
      </w:pPr>
    </w:p>
    <w:p w:rsidR="00F63150" w:rsidRPr="00F63150" w:rsidRDefault="00F63150" w:rsidP="00F63150">
      <w:pPr>
        <w:pStyle w:val="Default"/>
        <w:rPr>
          <w:rFonts w:ascii="Arial" w:hAnsi="Arial" w:cs="Arial"/>
          <w:sz w:val="22"/>
          <w:szCs w:val="22"/>
        </w:rPr>
      </w:pPr>
    </w:p>
    <w:p w:rsidR="00F63150" w:rsidRPr="00F63150" w:rsidRDefault="00F63150" w:rsidP="00F63150">
      <w:pPr>
        <w:pStyle w:val="Default"/>
        <w:rPr>
          <w:rFonts w:ascii="Arial" w:hAnsi="Arial" w:cs="Arial"/>
          <w:sz w:val="22"/>
          <w:szCs w:val="22"/>
        </w:rPr>
      </w:pPr>
      <w:r w:rsidRPr="00F63150">
        <w:rPr>
          <w:rFonts w:ascii="Arial" w:hAnsi="Arial" w:cs="Arial"/>
          <w:sz w:val="22"/>
          <w:szCs w:val="22"/>
        </w:rPr>
        <w:t>_______________________________</w:t>
      </w:r>
      <w:r w:rsidRPr="00F63150">
        <w:rPr>
          <w:rFonts w:ascii="Arial" w:hAnsi="Arial" w:cs="Arial"/>
          <w:sz w:val="22"/>
          <w:szCs w:val="22"/>
        </w:rPr>
        <w:tab/>
        <w:t xml:space="preserve">_________________________________ </w:t>
      </w:r>
    </w:p>
    <w:p w:rsidR="00F63150" w:rsidRPr="00F63150" w:rsidRDefault="00F63150" w:rsidP="00F63150">
      <w:pPr>
        <w:pStyle w:val="Default"/>
        <w:rPr>
          <w:rFonts w:ascii="Arial" w:hAnsi="Arial" w:cs="Arial"/>
          <w:sz w:val="22"/>
          <w:szCs w:val="22"/>
        </w:rPr>
      </w:pPr>
      <w:r w:rsidRPr="00F63150">
        <w:rPr>
          <w:rFonts w:ascii="Arial" w:hAnsi="Arial" w:cs="Arial"/>
          <w:sz w:val="22"/>
          <w:szCs w:val="22"/>
        </w:rPr>
        <w:t xml:space="preserve">Ort, Datum </w:t>
      </w:r>
      <w:r w:rsidRPr="00F63150">
        <w:rPr>
          <w:rFonts w:ascii="Arial" w:hAnsi="Arial" w:cs="Arial"/>
          <w:sz w:val="22"/>
          <w:szCs w:val="22"/>
        </w:rPr>
        <w:tab/>
      </w:r>
      <w:r w:rsidRPr="00F63150">
        <w:rPr>
          <w:rFonts w:ascii="Arial" w:hAnsi="Arial" w:cs="Arial"/>
          <w:sz w:val="22"/>
          <w:szCs w:val="22"/>
        </w:rPr>
        <w:tab/>
      </w:r>
      <w:r w:rsidRPr="00F63150">
        <w:rPr>
          <w:rFonts w:ascii="Arial" w:hAnsi="Arial" w:cs="Arial"/>
          <w:sz w:val="22"/>
          <w:szCs w:val="22"/>
        </w:rPr>
        <w:tab/>
      </w:r>
      <w:r w:rsidRPr="00F63150">
        <w:rPr>
          <w:rFonts w:ascii="Arial" w:hAnsi="Arial" w:cs="Arial"/>
          <w:sz w:val="22"/>
          <w:szCs w:val="22"/>
        </w:rPr>
        <w:tab/>
      </w:r>
      <w:r w:rsidRPr="00F63150">
        <w:rPr>
          <w:rFonts w:ascii="Arial" w:hAnsi="Arial" w:cs="Arial"/>
          <w:sz w:val="22"/>
          <w:szCs w:val="22"/>
        </w:rPr>
        <w:tab/>
        <w:t xml:space="preserve">Unterschrift Geschäftsleitung </w:t>
      </w:r>
    </w:p>
    <w:p w:rsidR="00F63150" w:rsidRPr="00F63150" w:rsidRDefault="00F63150" w:rsidP="00F63150">
      <w:pPr>
        <w:pStyle w:val="Default"/>
        <w:rPr>
          <w:rFonts w:ascii="Arial" w:hAnsi="Arial" w:cs="Arial"/>
          <w:sz w:val="22"/>
          <w:szCs w:val="22"/>
        </w:rPr>
      </w:pPr>
    </w:p>
    <w:p w:rsidR="00F63150" w:rsidRPr="00F63150" w:rsidRDefault="00F63150" w:rsidP="00F63150">
      <w:pPr>
        <w:pStyle w:val="Default"/>
        <w:rPr>
          <w:rFonts w:ascii="Arial" w:hAnsi="Arial" w:cs="Arial"/>
          <w:sz w:val="22"/>
          <w:szCs w:val="22"/>
        </w:rPr>
      </w:pPr>
    </w:p>
    <w:p w:rsidR="00F63150" w:rsidRPr="00F63150" w:rsidRDefault="00F63150" w:rsidP="00F63150">
      <w:pPr>
        <w:pStyle w:val="Default"/>
        <w:rPr>
          <w:rFonts w:ascii="Arial" w:hAnsi="Arial" w:cs="Arial"/>
          <w:sz w:val="22"/>
          <w:szCs w:val="22"/>
        </w:rPr>
      </w:pPr>
      <w:r w:rsidRPr="00F63150">
        <w:rPr>
          <w:rFonts w:ascii="Arial" w:hAnsi="Arial" w:cs="Arial"/>
          <w:sz w:val="22"/>
          <w:szCs w:val="22"/>
        </w:rPr>
        <w:t xml:space="preserve">Mit der Benennung bin ich einverstanden </w:t>
      </w:r>
      <w:r w:rsidRPr="00F63150">
        <w:rPr>
          <w:rFonts w:ascii="Arial" w:hAnsi="Arial" w:cs="Arial"/>
          <w:sz w:val="22"/>
          <w:szCs w:val="22"/>
        </w:rPr>
        <w:tab/>
      </w:r>
    </w:p>
    <w:p w:rsidR="00F63150" w:rsidRDefault="00F63150" w:rsidP="00F63150">
      <w:pPr>
        <w:pStyle w:val="Default"/>
        <w:rPr>
          <w:rFonts w:ascii="Arial" w:hAnsi="Arial" w:cs="Arial"/>
          <w:sz w:val="22"/>
          <w:szCs w:val="22"/>
        </w:rPr>
      </w:pPr>
    </w:p>
    <w:p w:rsidR="007751F4" w:rsidRPr="00F63150" w:rsidRDefault="007751F4" w:rsidP="00F63150">
      <w:pPr>
        <w:pStyle w:val="Default"/>
        <w:rPr>
          <w:rFonts w:ascii="Arial" w:hAnsi="Arial" w:cs="Arial"/>
          <w:sz w:val="22"/>
          <w:szCs w:val="22"/>
        </w:rPr>
      </w:pPr>
    </w:p>
    <w:p w:rsidR="00F63150" w:rsidRPr="00F63150" w:rsidRDefault="00F63150" w:rsidP="00F63150">
      <w:pPr>
        <w:pStyle w:val="Default"/>
        <w:rPr>
          <w:rFonts w:ascii="Arial" w:hAnsi="Arial" w:cs="Arial"/>
          <w:sz w:val="22"/>
          <w:szCs w:val="22"/>
        </w:rPr>
      </w:pPr>
      <w:r w:rsidRPr="00F63150">
        <w:rPr>
          <w:rFonts w:ascii="Arial" w:hAnsi="Arial" w:cs="Arial"/>
          <w:sz w:val="22"/>
          <w:szCs w:val="22"/>
        </w:rPr>
        <w:t xml:space="preserve">_______________________________ </w:t>
      </w:r>
    </w:p>
    <w:p w:rsidR="00CB451F" w:rsidRPr="00CB451F" w:rsidRDefault="00F63150" w:rsidP="00F63150">
      <w:pPr>
        <w:pStyle w:val="Default"/>
        <w:rPr>
          <w:rFonts w:ascii="Arial" w:hAnsi="Arial" w:cs="Arial"/>
        </w:rPr>
      </w:pPr>
      <w:r w:rsidRPr="00F63150">
        <w:rPr>
          <w:rFonts w:ascii="Arial" w:hAnsi="Arial" w:cs="Arial"/>
          <w:sz w:val="22"/>
          <w:szCs w:val="22"/>
        </w:rPr>
        <w:t>Unterschrift, Datenschutzbeauftragte/r</w:t>
      </w:r>
    </w:p>
    <w:sectPr w:rsidR="00CB451F" w:rsidRPr="00CB451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4F2" w:rsidRDefault="00CC34F2" w:rsidP="00CC34F2">
      <w:pPr>
        <w:spacing w:after="0" w:line="240" w:lineRule="auto"/>
      </w:pPr>
      <w:r>
        <w:separator/>
      </w:r>
    </w:p>
  </w:endnote>
  <w:endnote w:type="continuationSeparator" w:id="0">
    <w:p w:rsidR="00CC34F2" w:rsidRDefault="00CC34F2" w:rsidP="00CC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4F2" w:rsidRDefault="00CC34F2" w:rsidP="00CC34F2">
      <w:pPr>
        <w:spacing w:after="0" w:line="240" w:lineRule="auto"/>
      </w:pPr>
      <w:r>
        <w:separator/>
      </w:r>
    </w:p>
  </w:footnote>
  <w:footnote w:type="continuationSeparator" w:id="0">
    <w:p w:rsidR="00CC34F2" w:rsidRDefault="00CC34F2" w:rsidP="00CC3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C43" w:rsidRPr="00CC34F2" w:rsidRDefault="00D17C43" w:rsidP="00D17C43">
    <w:pPr>
      <w:pStyle w:val="Default"/>
      <w:rPr>
        <w:ins w:id="31" w:author="Gerlach, Torsten" w:date="2018-01-30T14:01:00Z"/>
        <w:rFonts w:ascii="Arial" w:hAnsi="Arial" w:cs="Arial"/>
        <w:b/>
        <w:iCs/>
        <w:szCs w:val="20"/>
      </w:rPr>
    </w:pPr>
    <w:ins w:id="32" w:author="Gerlach, Torsten" w:date="2018-01-30T14:01:00Z">
      <w:r w:rsidRPr="00CC34F2">
        <w:rPr>
          <w:rFonts w:ascii="Arial" w:hAnsi="Arial" w:cs="Arial"/>
          <w:b/>
          <w:iCs/>
          <w:szCs w:val="20"/>
        </w:rPr>
        <w:t xml:space="preserve">Anlage </w:t>
      </w:r>
    </w:ins>
  </w:p>
  <w:p w:rsidR="00D17C43" w:rsidRPr="00CC34F2" w:rsidRDefault="00D17C43" w:rsidP="00D17C43">
    <w:pPr>
      <w:pStyle w:val="Default"/>
      <w:rPr>
        <w:ins w:id="33" w:author="Gerlach, Torsten" w:date="2018-01-30T14:01:00Z"/>
        <w:rFonts w:ascii="Arial" w:hAnsi="Arial" w:cs="Arial"/>
        <w:b/>
        <w:iCs/>
        <w:sz w:val="28"/>
        <w:szCs w:val="20"/>
      </w:rPr>
    </w:pPr>
  </w:p>
  <w:p w:rsidR="00D17C43" w:rsidRPr="00CC34F2" w:rsidRDefault="00D17C43" w:rsidP="00D17C43">
    <w:pPr>
      <w:pStyle w:val="Default"/>
      <w:rPr>
        <w:ins w:id="34" w:author="Gerlach, Torsten" w:date="2018-01-30T14:01:00Z"/>
        <w:rFonts w:ascii="Arial" w:hAnsi="Arial" w:cs="Arial"/>
        <w:b/>
        <w:szCs w:val="20"/>
      </w:rPr>
    </w:pPr>
    <w:ins w:id="35" w:author="Gerlach, Torsten" w:date="2018-01-30T14:01:00Z">
      <w:r w:rsidRPr="00C219FF">
        <w:rPr>
          <w:rFonts w:ascii="Arial" w:hAnsi="Arial" w:cs="Arial"/>
          <w:b/>
          <w:i/>
          <w:iCs/>
          <w:szCs w:val="20"/>
        </w:rPr>
        <w:t>Praxis Datenschutz</w:t>
      </w:r>
      <w:r>
        <w:rPr>
          <w:rFonts w:ascii="Arial" w:hAnsi="Arial" w:cs="Arial"/>
          <w:b/>
          <w:iCs/>
          <w:szCs w:val="20"/>
        </w:rPr>
        <w:t xml:space="preserve"> - Der betrieb</w:t>
      </w:r>
      <w:r w:rsidRPr="00CC34F2">
        <w:rPr>
          <w:rFonts w:ascii="Arial" w:hAnsi="Arial" w:cs="Arial"/>
          <w:b/>
          <w:iCs/>
          <w:szCs w:val="20"/>
        </w:rPr>
        <w:t xml:space="preserve">liche Datenschutzbeauftragte (DSB) </w:t>
      </w:r>
    </w:ins>
  </w:p>
  <w:p w:rsidR="00CC34F2" w:rsidRDefault="00CC34F2" w:rsidP="00CC34F2">
    <w:pPr>
      <w:pStyle w:val="Kopfzeile"/>
      <w:jc w:val="right"/>
    </w:pPr>
    <w:del w:id="36" w:author="Gerlach, Torsten" w:date="2018-01-30T14:01:00Z">
      <w:r w:rsidDel="00D17C43">
        <w:rPr>
          <w:noProof/>
          <w:lang w:eastAsia="de-DE"/>
        </w:rPr>
        <w:drawing>
          <wp:inline distT="0" distB="0" distL="0" distR="0" wp14:anchorId="281C4D84">
            <wp:extent cx="2207260" cy="640080"/>
            <wp:effectExtent l="0" t="0" r="254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640080"/>
                    </a:xfrm>
                    <a:prstGeom prst="rect">
                      <a:avLst/>
                    </a:prstGeom>
                    <a:noFill/>
                  </pic:spPr>
                </pic:pic>
              </a:graphicData>
            </a:graphic>
          </wp:inline>
        </w:drawing>
      </w:r>
    </w:del>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lach, Torsten">
    <w15:presenceInfo w15:providerId="None" w15:userId="Gerlach, Torst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1F"/>
    <w:rsid w:val="000109EA"/>
    <w:rsid w:val="000363F0"/>
    <w:rsid w:val="00143F18"/>
    <w:rsid w:val="0016171E"/>
    <w:rsid w:val="001704A3"/>
    <w:rsid w:val="002566F1"/>
    <w:rsid w:val="00344BD3"/>
    <w:rsid w:val="00387FC2"/>
    <w:rsid w:val="004C4A7B"/>
    <w:rsid w:val="007751F4"/>
    <w:rsid w:val="00871DD7"/>
    <w:rsid w:val="00925187"/>
    <w:rsid w:val="00A82662"/>
    <w:rsid w:val="00BA00F1"/>
    <w:rsid w:val="00BD17DD"/>
    <w:rsid w:val="00C219FF"/>
    <w:rsid w:val="00CB451F"/>
    <w:rsid w:val="00CC34F2"/>
    <w:rsid w:val="00D17C43"/>
    <w:rsid w:val="00DE6C3B"/>
    <w:rsid w:val="00E5571A"/>
    <w:rsid w:val="00F3039C"/>
    <w:rsid w:val="00F631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F6E804C-2C08-4B68-B92E-842885D1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B451F"/>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CC34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34F2"/>
  </w:style>
  <w:style w:type="paragraph" w:styleId="Fuzeile">
    <w:name w:val="footer"/>
    <w:basedOn w:val="Standard"/>
    <w:link w:val="FuzeileZchn"/>
    <w:uiPriority w:val="99"/>
    <w:unhideWhenUsed/>
    <w:rsid w:val="00CC34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34F2"/>
  </w:style>
  <w:style w:type="paragraph" w:styleId="Sprechblasentext">
    <w:name w:val="Balloon Text"/>
    <w:basedOn w:val="Standard"/>
    <w:link w:val="SprechblasentextZchn"/>
    <w:uiPriority w:val="99"/>
    <w:semiHidden/>
    <w:unhideWhenUsed/>
    <w:rsid w:val="00CC34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ZDH</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Meckelein</dc:creator>
  <cp:lastModifiedBy>Gerlach, Torsten</cp:lastModifiedBy>
  <cp:revision>3</cp:revision>
  <cp:lastPrinted>2018-01-30T10:16:00Z</cp:lastPrinted>
  <dcterms:created xsi:type="dcterms:W3CDTF">2018-01-30T13:05:00Z</dcterms:created>
  <dcterms:modified xsi:type="dcterms:W3CDTF">2018-04-25T09:10:00Z</dcterms:modified>
</cp:coreProperties>
</file>